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B1" w:rsidRDefault="00DC5BB1" w:rsidP="00DC5BB1">
      <w:pPr>
        <w:widowControl/>
        <w:spacing w:line="500" w:lineRule="exact"/>
        <w:jc w:val="left"/>
        <w:rPr>
          <w:rFonts w:ascii="黑体" w:eastAsia="黑体" w:hAnsi="黑体" w:hint="eastAsia"/>
          <w:b/>
          <w:kern w:val="0"/>
          <w:shd w:val="clear" w:color="auto" w:fill="FFFFFF"/>
        </w:rPr>
      </w:pPr>
      <w:r>
        <w:rPr>
          <w:rFonts w:ascii="黑体" w:eastAsia="黑体" w:hAnsi="黑体" w:hint="eastAsia"/>
          <w:b/>
          <w:kern w:val="0"/>
          <w:shd w:val="clear" w:color="auto" w:fill="FFFFFF"/>
        </w:rPr>
        <w:t>附件2</w:t>
      </w:r>
    </w:p>
    <w:p w:rsidR="00DC5BB1" w:rsidRDefault="00DC5BB1" w:rsidP="00DC5BB1">
      <w:pPr>
        <w:widowControl/>
        <w:spacing w:line="500" w:lineRule="exact"/>
        <w:jc w:val="center"/>
        <w:rPr>
          <w:rFonts w:ascii="方正小标宋简体" w:eastAsia="方正小标宋简体" w:hAnsi="黑体" w:hint="eastAsia"/>
          <w:b/>
          <w:kern w:val="0"/>
          <w:sz w:val="36"/>
          <w:szCs w:val="36"/>
        </w:rPr>
      </w:pPr>
      <w:r>
        <w:rPr>
          <w:rFonts w:ascii="方正小标宋简体" w:eastAsia="方正小标宋简体" w:hAnsi="黑体" w:hint="eastAsia"/>
          <w:b/>
          <w:kern w:val="0"/>
          <w:sz w:val="36"/>
          <w:szCs w:val="36"/>
        </w:rPr>
        <w:t>华中农业大学科研副产品（物）处置表</w:t>
      </w:r>
    </w:p>
    <w:p w:rsidR="00DC5BB1" w:rsidRDefault="00DC5BB1" w:rsidP="00DC5BB1">
      <w:pPr>
        <w:widowControl/>
        <w:spacing w:line="500" w:lineRule="exact"/>
        <w:jc w:val="left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ascii="宋体" w:hAnsi="宋体" w:hint="eastAsia"/>
          <w:kern w:val="0"/>
          <w:sz w:val="24"/>
          <w:shd w:val="clear" w:color="auto" w:fill="FFFFFF"/>
        </w:rPr>
        <w:t>申报单位：</w:t>
      </w:r>
      <w:r>
        <w:rPr>
          <w:rFonts w:ascii="宋体" w:hAnsi="宋体"/>
          <w:kern w:val="0"/>
          <w:sz w:val="24"/>
          <w:shd w:val="clear" w:color="auto" w:fill="FFFFFF"/>
        </w:rPr>
        <w:t>                     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                                     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申报时间：　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  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　年　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 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月　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 </w:t>
      </w:r>
      <w:r>
        <w:rPr>
          <w:rFonts w:ascii="宋体" w:hAnsi="宋体" w:hint="eastAsia"/>
          <w:kern w:val="0"/>
          <w:sz w:val="24"/>
          <w:shd w:val="clear" w:color="auto" w:fill="FFFFFF"/>
        </w:rPr>
        <w:t>日</w:t>
      </w:r>
    </w:p>
    <w:p w:rsidR="00DC5BB1" w:rsidRDefault="00DC5BB1" w:rsidP="00DC5BB1">
      <w:pPr>
        <w:widowControl/>
        <w:spacing w:line="480" w:lineRule="exact"/>
        <w:jc w:val="left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ascii="宋体" w:hAnsi="宋体"/>
          <w:kern w:val="0"/>
          <w:sz w:val="24"/>
          <w:shd w:val="clear" w:color="auto" w:fill="FFFFFF"/>
        </w:rPr>
        <w:t>科研副产品（物）生产地点</w:t>
      </w:r>
      <w:r>
        <w:rPr>
          <w:rFonts w:ascii="宋体" w:hAnsi="宋体" w:hint="eastAsia"/>
          <w:kern w:val="0"/>
          <w:sz w:val="24"/>
          <w:shd w:val="clear" w:color="auto" w:fill="FFFFFF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7"/>
        <w:gridCol w:w="2216"/>
        <w:gridCol w:w="1182"/>
        <w:gridCol w:w="1469"/>
        <w:gridCol w:w="1150"/>
        <w:gridCol w:w="1468"/>
        <w:gridCol w:w="1890"/>
        <w:gridCol w:w="1620"/>
      </w:tblGrid>
      <w:tr w:rsidR="00DC5BB1" w:rsidTr="00E3736D">
        <w:trPr>
          <w:trHeight w:val="596"/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副产品名称</w:t>
            </w:r>
          </w:p>
        </w:tc>
        <w:tc>
          <w:tcPr>
            <w:tcW w:w="2216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实验面积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计量单位</w:t>
            </w:r>
          </w:p>
        </w:tc>
        <w:tc>
          <w:tcPr>
            <w:tcW w:w="1469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数量</w:t>
            </w:r>
          </w:p>
        </w:tc>
        <w:tc>
          <w:tcPr>
            <w:tcW w:w="115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单价（</w:t>
            </w:r>
            <w:r>
              <w:rPr>
                <w:rFonts w:ascii="宋体" w:hAnsi="宋体" w:hint="eastAsia"/>
                <w:kern w:val="0"/>
                <w:sz w:val="24"/>
                <w:shd w:val="clear" w:color="auto" w:fill="FFFFFF"/>
              </w:rPr>
              <w:t>元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468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金额（</w:t>
            </w:r>
            <w:r>
              <w:rPr>
                <w:rFonts w:ascii="宋体" w:hAnsi="宋体" w:hint="eastAsia"/>
                <w:kern w:val="0"/>
                <w:sz w:val="24"/>
                <w:shd w:val="clear" w:color="auto" w:fill="FFFFFF"/>
              </w:rPr>
              <w:t>元</w:t>
            </w:r>
            <w:r>
              <w:rPr>
                <w:rFonts w:ascii="宋体" w:hAnsi="宋体" w:hint="eastAsia"/>
                <w:kern w:val="0"/>
                <w:sz w:val="24"/>
              </w:rPr>
              <w:t>）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处置时间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处置形式</w:t>
            </w:r>
          </w:p>
        </w:tc>
      </w:tr>
      <w:tr w:rsidR="00DC5BB1" w:rsidTr="00E3736D">
        <w:trPr>
          <w:trHeight w:val="596"/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5BB1" w:rsidTr="00E3736D">
        <w:trPr>
          <w:trHeight w:val="596"/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5BB1" w:rsidTr="00E3736D">
        <w:trPr>
          <w:trHeight w:val="596"/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5BB1" w:rsidTr="00E3736D">
        <w:trPr>
          <w:trHeight w:val="596"/>
          <w:jc w:val="center"/>
        </w:trPr>
        <w:tc>
          <w:tcPr>
            <w:tcW w:w="2817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216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82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5BB1" w:rsidTr="00E3736D">
        <w:trPr>
          <w:trHeight w:val="596"/>
          <w:jc w:val="center"/>
        </w:trPr>
        <w:tc>
          <w:tcPr>
            <w:tcW w:w="5033" w:type="dxa"/>
            <w:gridSpan w:val="2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合计</w:t>
            </w:r>
          </w:p>
        </w:tc>
        <w:tc>
          <w:tcPr>
            <w:tcW w:w="1182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9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5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:rsidR="00DC5BB1" w:rsidRDefault="00DC5BB1" w:rsidP="00E3736D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DC5BB1" w:rsidTr="00E3736D">
        <w:trPr>
          <w:trHeight w:val="2459"/>
          <w:jc w:val="center"/>
        </w:trPr>
        <w:tc>
          <w:tcPr>
            <w:tcW w:w="7684" w:type="dxa"/>
            <w:gridSpan w:val="4"/>
            <w:shd w:val="clear" w:color="auto" w:fill="FFFFFF"/>
            <w:vAlign w:val="center"/>
          </w:tcPr>
          <w:p w:rsidR="00DC5BB1" w:rsidRDefault="00DC5BB1" w:rsidP="00E373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申请人意见：</w:t>
            </w:r>
          </w:p>
          <w:p w:rsidR="00DC5BB1" w:rsidRDefault="00DC5BB1" w:rsidP="00E3736D">
            <w:pPr>
              <w:rPr>
                <w:rFonts w:hint="eastAsia"/>
                <w:sz w:val="24"/>
              </w:rPr>
            </w:pPr>
          </w:p>
          <w:p w:rsidR="00DC5BB1" w:rsidRDefault="00DC5BB1" w:rsidP="00E3736D">
            <w:pPr>
              <w:rPr>
                <w:sz w:val="24"/>
              </w:rPr>
            </w:pPr>
          </w:p>
          <w:p w:rsidR="00DC5BB1" w:rsidRDefault="00DC5BB1" w:rsidP="00E3736D">
            <w:pPr>
              <w:rPr>
                <w:sz w:val="24"/>
              </w:rPr>
            </w:pPr>
          </w:p>
          <w:p w:rsidR="00DC5BB1" w:rsidRDefault="00DC5BB1" w:rsidP="00E3736D">
            <w:pPr>
              <w:ind w:firstLineChars="400" w:firstLine="867"/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> </w:t>
            </w: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负责人：</w:t>
            </w:r>
          </w:p>
          <w:p w:rsidR="00DC5BB1" w:rsidRDefault="00DC5BB1" w:rsidP="00E3736D">
            <w:pPr>
              <w:ind w:firstLineChars="2300" w:firstLine="4988"/>
              <w:rPr>
                <w:rFonts w:hint="eastAsia"/>
                <w:sz w:val="24"/>
              </w:rPr>
            </w:pPr>
          </w:p>
          <w:p w:rsidR="00DC5BB1" w:rsidRDefault="00DC5BB1" w:rsidP="00E3736D">
            <w:pPr>
              <w:ind w:firstLineChars="2300" w:firstLine="4988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128" w:type="dxa"/>
            <w:gridSpan w:val="4"/>
            <w:shd w:val="clear" w:color="auto" w:fill="FFFFFF"/>
            <w:vAlign w:val="center"/>
          </w:tcPr>
          <w:p w:rsidR="00DC5BB1" w:rsidRDefault="00DC5BB1" w:rsidP="00E373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学院意见：</w:t>
            </w:r>
          </w:p>
          <w:p w:rsidR="00DC5BB1" w:rsidRDefault="00DC5BB1" w:rsidP="00E3736D">
            <w:pPr>
              <w:rPr>
                <w:sz w:val="24"/>
              </w:rPr>
            </w:pPr>
          </w:p>
          <w:p w:rsidR="00DC5BB1" w:rsidRDefault="00DC5BB1" w:rsidP="00E3736D">
            <w:pPr>
              <w:rPr>
                <w:sz w:val="24"/>
              </w:rPr>
            </w:pPr>
          </w:p>
          <w:p w:rsidR="00DC5BB1" w:rsidRDefault="00DC5BB1" w:rsidP="00E3736D">
            <w:pPr>
              <w:rPr>
                <w:sz w:val="24"/>
              </w:rPr>
            </w:pPr>
          </w:p>
          <w:p w:rsidR="00DC5BB1" w:rsidRDefault="00DC5BB1" w:rsidP="00E3736D">
            <w:pPr>
              <w:ind w:firstLineChars="1400" w:firstLine="3036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（公章）负责人：</w:t>
            </w:r>
          </w:p>
          <w:p w:rsidR="00DC5BB1" w:rsidRDefault="00DC5BB1" w:rsidP="00E3736D">
            <w:pPr>
              <w:ind w:firstLineChars="1900" w:firstLine="4120"/>
              <w:rPr>
                <w:rFonts w:hint="eastAsia"/>
                <w:sz w:val="24"/>
              </w:rPr>
            </w:pPr>
          </w:p>
          <w:p w:rsidR="00DC5BB1" w:rsidRDefault="00DC5BB1" w:rsidP="00E3736D">
            <w:pPr>
              <w:ind w:firstLineChars="1700" w:firstLine="3687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  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C5BB1" w:rsidRDefault="00DC5BB1" w:rsidP="00DC5BB1">
      <w:pPr>
        <w:spacing w:line="360" w:lineRule="auto"/>
        <w:rPr>
          <w:rFonts w:ascii="宋体" w:hAnsi="宋体"/>
          <w:kern w:val="0"/>
          <w:sz w:val="24"/>
          <w:shd w:val="clear" w:color="auto" w:fill="FFFFFF"/>
        </w:rPr>
      </w:pPr>
      <w:r>
        <w:rPr>
          <w:rFonts w:ascii="宋体" w:hAnsi="宋体"/>
          <w:kern w:val="0"/>
          <w:sz w:val="24"/>
        </w:rPr>
        <w:t> </w:t>
      </w:r>
      <w:r>
        <w:rPr>
          <w:rFonts w:ascii="宋体" w:hAnsi="宋体" w:hint="eastAsia"/>
          <w:kern w:val="0"/>
          <w:sz w:val="24"/>
          <w:shd w:val="clear" w:color="auto" w:fill="FFFFFF"/>
        </w:rPr>
        <w:t>联系人：</w:t>
      </w:r>
      <w:r>
        <w:rPr>
          <w:rFonts w:ascii="宋体" w:hAnsi="宋体"/>
          <w:kern w:val="0"/>
          <w:sz w:val="24"/>
          <w:shd w:val="clear" w:color="auto" w:fill="FFFFFF"/>
        </w:rPr>
        <w:t xml:space="preserve">            </w:t>
      </w:r>
      <w:r>
        <w:rPr>
          <w:rFonts w:ascii="宋体" w:hAnsi="宋体" w:hint="eastAsia"/>
          <w:kern w:val="0"/>
          <w:sz w:val="24"/>
          <w:shd w:val="clear" w:color="auto" w:fill="FFFFFF"/>
        </w:rPr>
        <w:t xml:space="preserve">            </w:t>
      </w:r>
      <w:r>
        <w:rPr>
          <w:rFonts w:ascii="宋体" w:hAnsi="宋体" w:hint="eastAsia"/>
          <w:kern w:val="0"/>
          <w:sz w:val="24"/>
          <w:shd w:val="clear" w:color="auto" w:fill="FFFFFF"/>
        </w:rPr>
        <w:t>联系电话：</w:t>
      </w:r>
    </w:p>
    <w:p w:rsidR="00DC5BB1" w:rsidRDefault="00DC5BB1" w:rsidP="00DC5BB1">
      <w:pPr>
        <w:widowControl/>
        <w:spacing w:line="360" w:lineRule="exact"/>
        <w:jc w:val="left"/>
        <w:rPr>
          <w:rFonts w:ascii="楷体_GB2312" w:eastAsia="楷体_GB2312" w:hAnsi="宋体" w:hint="eastAsia"/>
          <w:b/>
          <w:kern w:val="0"/>
          <w:szCs w:val="21"/>
          <w:shd w:val="clear" w:color="auto" w:fill="FFFFFF"/>
        </w:rPr>
      </w:pPr>
      <w:r>
        <w:rPr>
          <w:rFonts w:ascii="楷体_GB2312" w:eastAsia="楷体_GB2312" w:hAnsi="宋体" w:hint="eastAsia"/>
          <w:b/>
          <w:kern w:val="0"/>
          <w:szCs w:val="21"/>
          <w:shd w:val="clear" w:color="auto" w:fill="FFFFFF"/>
        </w:rPr>
        <w:t>说明：1.本表一式两份，科研课题负责人、学院各一份；报科发院、计财处各一份复印件存档；</w:t>
      </w:r>
    </w:p>
    <w:p w:rsidR="00DC5BB1" w:rsidRDefault="00DC5BB1" w:rsidP="00DC5BB1">
      <w:pPr>
        <w:widowControl/>
        <w:spacing w:line="360" w:lineRule="exact"/>
        <w:ind w:firstLineChars="300" w:firstLine="894"/>
        <w:jc w:val="left"/>
        <w:rPr>
          <w:rFonts w:ascii="楷体_GB2312" w:eastAsia="楷体_GB2312" w:hAnsi="宋体" w:hint="eastAsia"/>
          <w:b/>
          <w:kern w:val="0"/>
          <w:szCs w:val="21"/>
          <w:shd w:val="clear" w:color="auto" w:fill="FFFFFF"/>
        </w:rPr>
      </w:pPr>
      <w:r>
        <w:rPr>
          <w:rFonts w:ascii="楷体_GB2312" w:eastAsia="楷体_GB2312" w:hAnsi="宋体" w:hint="eastAsia"/>
          <w:b/>
          <w:kern w:val="0"/>
          <w:szCs w:val="21"/>
          <w:shd w:val="clear" w:color="auto" w:fill="FFFFFF"/>
        </w:rPr>
        <w:t>2.处置形式：出售、抵扣、报损、销毁。</w:t>
      </w:r>
    </w:p>
    <w:p w:rsidR="00DC5BB1" w:rsidRDefault="00DC5BB1" w:rsidP="00DC5BB1">
      <w:pPr>
        <w:numPr>
          <w:ins w:id="0" w:author="沈蓉" w:date="2010-11-08T13:39:00Z"/>
        </w:numPr>
      </w:pPr>
    </w:p>
    <w:p w:rsidR="00193848" w:rsidRPr="00DC5BB1" w:rsidRDefault="00193848"/>
    <w:sectPr w:rsidR="00193848" w:rsidRPr="00DC5BB1" w:rsidSect="00FE397A">
      <w:pgSz w:w="16838" w:h="11906" w:orient="landscape"/>
      <w:pgMar w:top="1797" w:right="1440" w:bottom="1797" w:left="1440" w:header="851" w:footer="992" w:gutter="0"/>
      <w:cols w:space="720"/>
      <w:docGrid w:type="linesAndChars" w:linePitch="634" w:charSpace="-47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848" w:rsidRDefault="00193848" w:rsidP="00DC5BB1">
      <w:r>
        <w:separator/>
      </w:r>
    </w:p>
  </w:endnote>
  <w:endnote w:type="continuationSeparator" w:id="1">
    <w:p w:rsidR="00193848" w:rsidRDefault="00193848" w:rsidP="00DC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848" w:rsidRDefault="00193848" w:rsidP="00DC5BB1">
      <w:r>
        <w:separator/>
      </w:r>
    </w:p>
  </w:footnote>
  <w:footnote w:type="continuationSeparator" w:id="1">
    <w:p w:rsidR="00193848" w:rsidRDefault="00193848" w:rsidP="00DC5B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BB1"/>
    <w:rsid w:val="00193848"/>
    <w:rsid w:val="00D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B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5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5BB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C5BB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C5B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342</Characters>
  <Application>Microsoft Office Word</Application>
  <DocSecurity>0</DocSecurity>
  <Lines>2</Lines>
  <Paragraphs>1</Paragraphs>
  <ScaleCrop>false</ScaleCrop>
  <Company>微软公司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2017-06-16T00:53:00Z</dcterms:created>
  <dcterms:modified xsi:type="dcterms:W3CDTF">2017-06-16T00:53:00Z</dcterms:modified>
</cp:coreProperties>
</file>